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16D520" w14:textId="77777777" w:rsidR="002B715A" w:rsidRDefault="007B2387" w:rsidP="00C36BCA">
      <w:pPr>
        <w:tabs>
          <w:tab w:val="left" w:pos="4536"/>
        </w:tabs>
        <w:spacing w:line="400" w:lineRule="exact"/>
        <w:ind w:leftChars="1" w:left="1322" w:hangingChars="471" w:hanging="1320"/>
        <w:jc w:val="center"/>
        <w:rPr>
          <w:rFonts w:ascii="標楷體" w:eastAsia="標楷體" w:hAnsi="標楷體"/>
          <w:b/>
          <w:sz w:val="28"/>
          <w:szCs w:val="28"/>
        </w:rPr>
      </w:pPr>
      <w:r w:rsidRPr="00725008">
        <w:rPr>
          <w:rFonts w:ascii="標楷體" w:eastAsia="標楷體" w:hAnsi="標楷體" w:hint="eastAsia"/>
          <w:b/>
          <w:sz w:val="28"/>
          <w:szCs w:val="28"/>
        </w:rPr>
        <w:t>國立清華大學</w:t>
      </w:r>
      <w:r w:rsidR="00AA2312">
        <w:rPr>
          <w:rFonts w:ascii="標楷體" w:eastAsia="標楷體" w:hAnsi="標楷體" w:hint="eastAsia"/>
          <w:b/>
          <w:sz w:val="28"/>
          <w:szCs w:val="28"/>
        </w:rPr>
        <w:t>竹師教育學院校長獎學金</w:t>
      </w:r>
      <w:r w:rsidRPr="00725008">
        <w:rPr>
          <w:rFonts w:ascii="標楷體" w:eastAsia="標楷體" w:hAnsi="標楷體" w:hint="eastAsia"/>
          <w:b/>
          <w:sz w:val="28"/>
          <w:szCs w:val="28"/>
        </w:rPr>
        <w:t>續領申請表</w:t>
      </w:r>
    </w:p>
    <w:p w14:paraId="1AFAF263" w14:textId="77777777" w:rsidR="002B715A" w:rsidRDefault="002B715A" w:rsidP="00C36BCA">
      <w:pPr>
        <w:tabs>
          <w:tab w:val="left" w:pos="4536"/>
        </w:tabs>
        <w:spacing w:line="400" w:lineRule="exact"/>
        <w:ind w:leftChars="1" w:left="944" w:hangingChars="471" w:hanging="942"/>
        <w:jc w:val="center"/>
        <w:rPr>
          <w:rFonts w:ascii="標楷體" w:eastAsia="標楷體" w:hAnsi="標楷體"/>
          <w:sz w:val="20"/>
        </w:rPr>
      </w:pPr>
      <w:r w:rsidRPr="00725008">
        <w:rPr>
          <w:rFonts w:ascii="標楷體" w:eastAsia="標楷體" w:hAnsi="標楷體" w:hint="eastAsia"/>
          <w:sz w:val="20"/>
        </w:rPr>
        <w:t>申請流程：申請人填妥資料→送指導教授審核→學院審核→學院送</w:t>
      </w:r>
      <w:r>
        <w:rPr>
          <w:rFonts w:ascii="標楷體" w:eastAsia="標楷體" w:hAnsi="標楷體" w:hint="eastAsia"/>
          <w:sz w:val="20"/>
        </w:rPr>
        <w:t>教務處</w:t>
      </w:r>
      <w:r w:rsidRPr="00725008">
        <w:rPr>
          <w:rFonts w:ascii="標楷體" w:eastAsia="標楷體" w:hAnsi="標楷體" w:hint="eastAsia"/>
          <w:sz w:val="20"/>
        </w:rPr>
        <w:t>綜合教務組</w:t>
      </w:r>
      <w:r>
        <w:rPr>
          <w:rFonts w:ascii="標楷體" w:eastAsia="標楷體" w:hAnsi="標楷體" w:hint="eastAsia"/>
          <w:sz w:val="20"/>
        </w:rPr>
        <w:t>備查</w:t>
      </w:r>
    </w:p>
    <w:tbl>
      <w:tblPr>
        <w:tblpPr w:leftFromText="180" w:rightFromText="180" w:vertAnchor="text" w:horzAnchor="margin" w:tblpY="207"/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8"/>
        <w:gridCol w:w="3836"/>
        <w:gridCol w:w="1520"/>
        <w:gridCol w:w="3396"/>
      </w:tblGrid>
      <w:tr w:rsidR="00C36BCA" w:rsidRPr="00060DB5" w14:paraId="01544A53" w14:textId="77777777" w:rsidTr="00C36BCA">
        <w:trPr>
          <w:trHeight w:val="624"/>
        </w:trPr>
        <w:tc>
          <w:tcPr>
            <w:tcW w:w="1568" w:type="dxa"/>
            <w:shd w:val="clear" w:color="auto" w:fill="FDE9D9" w:themeFill="accent6" w:themeFillTint="33"/>
          </w:tcPr>
          <w:p w14:paraId="28317790" w14:textId="77777777" w:rsidR="00C36BCA" w:rsidRPr="00C36BCA" w:rsidRDefault="00C36BCA" w:rsidP="00C36BCA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2"/>
              </w:rPr>
            </w:pPr>
            <w:r w:rsidRPr="00C36BCA">
              <w:rPr>
                <w:rFonts w:ascii="標楷體" w:eastAsia="標楷體" w:hAnsi="標楷體" w:hint="eastAsia"/>
                <w:b/>
                <w:szCs w:val="22"/>
              </w:rPr>
              <w:t>姓名</w:t>
            </w:r>
          </w:p>
        </w:tc>
        <w:tc>
          <w:tcPr>
            <w:tcW w:w="3836" w:type="dxa"/>
            <w:shd w:val="clear" w:color="auto" w:fill="auto"/>
          </w:tcPr>
          <w:p w14:paraId="0CC4A09D" w14:textId="77777777" w:rsidR="00C36BCA" w:rsidRPr="00060DB5" w:rsidRDefault="00C36BCA" w:rsidP="00C36BCA">
            <w:pPr>
              <w:spacing w:line="400" w:lineRule="exact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520" w:type="dxa"/>
            <w:shd w:val="clear" w:color="auto" w:fill="FDE9D9" w:themeFill="accent6" w:themeFillTint="33"/>
          </w:tcPr>
          <w:p w14:paraId="6E525D95" w14:textId="77777777" w:rsidR="00C36BCA" w:rsidRPr="00C36BCA" w:rsidRDefault="00C36BCA" w:rsidP="00C36BCA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2"/>
              </w:rPr>
            </w:pPr>
            <w:r w:rsidRPr="00C36BCA">
              <w:rPr>
                <w:rFonts w:ascii="標楷體" w:eastAsia="標楷體" w:hAnsi="標楷體" w:hint="eastAsia"/>
                <w:b/>
                <w:szCs w:val="22"/>
              </w:rPr>
              <w:t>學號</w:t>
            </w:r>
          </w:p>
        </w:tc>
        <w:tc>
          <w:tcPr>
            <w:tcW w:w="3396" w:type="dxa"/>
            <w:shd w:val="clear" w:color="auto" w:fill="auto"/>
          </w:tcPr>
          <w:p w14:paraId="68DCFFF5" w14:textId="77777777" w:rsidR="00C36BCA" w:rsidRPr="00060DB5" w:rsidRDefault="00C36BCA" w:rsidP="00C36BCA">
            <w:pPr>
              <w:spacing w:line="400" w:lineRule="exact"/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C36BCA" w:rsidRPr="00060DB5" w14:paraId="7A417A28" w14:textId="77777777" w:rsidTr="00C36BCA">
        <w:trPr>
          <w:trHeight w:val="624"/>
        </w:trPr>
        <w:tc>
          <w:tcPr>
            <w:tcW w:w="1568" w:type="dxa"/>
            <w:shd w:val="clear" w:color="auto" w:fill="FDE9D9" w:themeFill="accent6" w:themeFillTint="33"/>
          </w:tcPr>
          <w:p w14:paraId="19B41058" w14:textId="77777777" w:rsidR="00C36BCA" w:rsidRPr="00C36BCA" w:rsidRDefault="00C36BCA" w:rsidP="00C36BCA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2"/>
              </w:rPr>
            </w:pPr>
            <w:r w:rsidRPr="00C36BCA">
              <w:rPr>
                <w:rFonts w:ascii="標楷體" w:eastAsia="標楷體" w:hAnsi="標楷體" w:hint="eastAsia"/>
                <w:b/>
                <w:szCs w:val="22"/>
              </w:rPr>
              <w:t>系所</w:t>
            </w:r>
          </w:p>
        </w:tc>
        <w:tc>
          <w:tcPr>
            <w:tcW w:w="3836" w:type="dxa"/>
            <w:shd w:val="clear" w:color="auto" w:fill="auto"/>
          </w:tcPr>
          <w:p w14:paraId="2BE3D0AB" w14:textId="77777777" w:rsidR="00C36BCA" w:rsidRPr="00060DB5" w:rsidRDefault="00C36BCA" w:rsidP="00C36BCA">
            <w:pPr>
              <w:spacing w:line="400" w:lineRule="exact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520" w:type="dxa"/>
            <w:shd w:val="clear" w:color="auto" w:fill="FDE9D9" w:themeFill="accent6" w:themeFillTint="33"/>
          </w:tcPr>
          <w:p w14:paraId="5DC90726" w14:textId="77777777" w:rsidR="00C36BCA" w:rsidRPr="00C36BCA" w:rsidRDefault="00C36BCA" w:rsidP="00C36BCA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2"/>
              </w:rPr>
            </w:pPr>
            <w:r w:rsidRPr="00C36BCA">
              <w:rPr>
                <w:rFonts w:ascii="標楷體" w:eastAsia="標楷體" w:hAnsi="標楷體" w:hint="eastAsia"/>
                <w:b/>
                <w:szCs w:val="22"/>
              </w:rPr>
              <w:t>指導教授</w:t>
            </w:r>
          </w:p>
        </w:tc>
        <w:tc>
          <w:tcPr>
            <w:tcW w:w="3396" w:type="dxa"/>
            <w:shd w:val="clear" w:color="auto" w:fill="auto"/>
          </w:tcPr>
          <w:p w14:paraId="042428E5" w14:textId="77777777" w:rsidR="00C36BCA" w:rsidRPr="00060DB5" w:rsidRDefault="00C36BCA" w:rsidP="00C36BCA">
            <w:pPr>
              <w:spacing w:line="400" w:lineRule="exact"/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28492A" w:rsidRPr="00060DB5" w14:paraId="5F3485A0" w14:textId="77777777" w:rsidTr="0028492A">
        <w:trPr>
          <w:trHeight w:val="624"/>
        </w:trPr>
        <w:tc>
          <w:tcPr>
            <w:tcW w:w="1568" w:type="dxa"/>
            <w:shd w:val="clear" w:color="auto" w:fill="FDE9D9" w:themeFill="accent6" w:themeFillTint="33"/>
          </w:tcPr>
          <w:p w14:paraId="3CF84DBD" w14:textId="77777777" w:rsidR="0028492A" w:rsidRPr="00C36BCA" w:rsidRDefault="0028492A" w:rsidP="0028492A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2"/>
              </w:rPr>
            </w:pPr>
            <w:r w:rsidRPr="00C36BCA">
              <w:rPr>
                <w:rFonts w:ascii="標楷體" w:eastAsia="標楷體" w:hAnsi="標楷體" w:hint="eastAsia"/>
                <w:b/>
                <w:szCs w:val="22"/>
              </w:rPr>
              <w:t>入學年月</w:t>
            </w:r>
          </w:p>
        </w:tc>
        <w:tc>
          <w:tcPr>
            <w:tcW w:w="3836" w:type="dxa"/>
            <w:shd w:val="clear" w:color="auto" w:fill="auto"/>
          </w:tcPr>
          <w:p w14:paraId="1CCB1338" w14:textId="77777777" w:rsidR="0028492A" w:rsidRPr="00060DB5" w:rsidRDefault="0028492A" w:rsidP="0028492A">
            <w:pPr>
              <w:spacing w:line="400" w:lineRule="exact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520" w:type="dxa"/>
            <w:shd w:val="clear" w:color="auto" w:fill="FDE9D9" w:themeFill="accent6" w:themeFillTint="33"/>
            <w:vAlign w:val="center"/>
          </w:tcPr>
          <w:p w14:paraId="35AD10BA" w14:textId="77777777" w:rsidR="0028492A" w:rsidRDefault="0028492A" w:rsidP="0028492A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8A6308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3396" w:type="dxa"/>
            <w:shd w:val="clear" w:color="auto" w:fill="auto"/>
            <w:vAlign w:val="center"/>
          </w:tcPr>
          <w:p w14:paraId="4B67910D" w14:textId="77777777" w:rsidR="0028492A" w:rsidRPr="008A6308" w:rsidRDefault="0028492A" w:rsidP="0028492A">
            <w:pPr>
              <w:rPr>
                <w:rFonts w:ascii="標楷體" w:eastAsia="標楷體" w:hAnsi="標楷體"/>
              </w:rPr>
            </w:pPr>
            <w:r w:rsidRPr="008A6308">
              <w:rPr>
                <w:rFonts w:ascii="標楷體" w:eastAsia="標楷體" w:hAnsi="標楷體" w:hint="eastAsia"/>
              </w:rPr>
              <w:t>博</w:t>
            </w:r>
            <w:r>
              <w:rPr>
                <w:rFonts w:ascii="標楷體" w:eastAsia="標楷體" w:hAnsi="標楷體" w:hint="eastAsia"/>
              </w:rPr>
              <w:t>___________</w:t>
            </w:r>
          </w:p>
        </w:tc>
      </w:tr>
      <w:tr w:rsidR="00C36BCA" w:rsidRPr="00060DB5" w14:paraId="1EF3270A" w14:textId="77777777" w:rsidTr="00C36BCA">
        <w:trPr>
          <w:trHeight w:val="350"/>
        </w:trPr>
        <w:tc>
          <w:tcPr>
            <w:tcW w:w="1568" w:type="dxa"/>
            <w:vMerge w:val="restart"/>
            <w:shd w:val="clear" w:color="auto" w:fill="FDE9D9" w:themeFill="accent6" w:themeFillTint="33"/>
            <w:vAlign w:val="center"/>
          </w:tcPr>
          <w:p w14:paraId="7CF72629" w14:textId="77777777" w:rsidR="00C36BCA" w:rsidRPr="00C36BCA" w:rsidRDefault="00C36BCA" w:rsidP="00C36BCA">
            <w:pPr>
              <w:jc w:val="center"/>
              <w:rPr>
                <w:rFonts w:ascii="標楷體" w:eastAsia="標楷體" w:hAnsi="標楷體"/>
                <w:b/>
                <w:szCs w:val="22"/>
              </w:rPr>
            </w:pPr>
            <w:r w:rsidRPr="00C36BCA">
              <w:rPr>
                <w:rFonts w:ascii="標楷體" w:eastAsia="標楷體" w:hAnsi="標楷體" w:hint="eastAsia"/>
                <w:b/>
                <w:szCs w:val="22"/>
              </w:rPr>
              <w:t>前一學期</w:t>
            </w:r>
          </w:p>
          <w:p w14:paraId="307FE756" w14:textId="77777777" w:rsidR="00C36BCA" w:rsidRPr="00C36BCA" w:rsidRDefault="00C36BCA" w:rsidP="00C36BCA">
            <w:pPr>
              <w:jc w:val="center"/>
              <w:rPr>
                <w:rFonts w:ascii="標楷體" w:eastAsia="標楷體" w:hAnsi="標楷體"/>
                <w:b/>
                <w:szCs w:val="22"/>
              </w:rPr>
            </w:pPr>
            <w:r w:rsidRPr="00C36BCA">
              <w:rPr>
                <w:rFonts w:ascii="標楷體" w:eastAsia="標楷體" w:hAnsi="標楷體" w:hint="eastAsia"/>
                <w:b/>
                <w:szCs w:val="22"/>
              </w:rPr>
              <w:t>成績</w:t>
            </w:r>
          </w:p>
        </w:tc>
        <w:tc>
          <w:tcPr>
            <w:tcW w:w="3836" w:type="dxa"/>
            <w:shd w:val="clear" w:color="auto" w:fill="auto"/>
            <w:vAlign w:val="center"/>
          </w:tcPr>
          <w:p w14:paraId="35DA8C35" w14:textId="77777777" w:rsidR="00C36BCA" w:rsidRPr="00060DB5" w:rsidRDefault="00C36BCA" w:rsidP="00C36BCA">
            <w:pPr>
              <w:rPr>
                <w:rFonts w:ascii="標楷體" w:eastAsia="標楷體" w:hAnsi="標楷體"/>
                <w:szCs w:val="22"/>
              </w:rPr>
            </w:pPr>
            <w:r w:rsidRPr="00060DB5">
              <w:rPr>
                <w:rFonts w:ascii="標楷體" w:eastAsia="標楷體" w:hAnsi="標楷體" w:hint="eastAsia"/>
                <w:szCs w:val="22"/>
              </w:rPr>
              <w:t>修習學分數</w:t>
            </w:r>
          </w:p>
        </w:tc>
        <w:tc>
          <w:tcPr>
            <w:tcW w:w="4916" w:type="dxa"/>
            <w:gridSpan w:val="2"/>
            <w:shd w:val="clear" w:color="auto" w:fill="auto"/>
            <w:vAlign w:val="center"/>
          </w:tcPr>
          <w:p w14:paraId="1C41AF6A" w14:textId="77777777" w:rsidR="00C36BCA" w:rsidRPr="00060DB5" w:rsidRDefault="00C36BCA" w:rsidP="00C36BCA">
            <w:pPr>
              <w:rPr>
                <w:rFonts w:ascii="標楷體" w:eastAsia="標楷體" w:hAnsi="標楷體"/>
                <w:szCs w:val="22"/>
              </w:rPr>
            </w:pPr>
            <w:r w:rsidRPr="00060DB5">
              <w:rPr>
                <w:rFonts w:ascii="標楷體" w:eastAsia="標楷體" w:hAnsi="標楷體" w:hint="eastAsia"/>
                <w:szCs w:val="22"/>
              </w:rPr>
              <w:t>成績(</w:t>
            </w:r>
            <w:r w:rsidRPr="00060DB5">
              <w:rPr>
                <w:rFonts w:ascii="標楷體" w:eastAsia="標楷體" w:hAnsi="標楷體"/>
                <w:szCs w:val="22"/>
              </w:rPr>
              <w:t>GPA</w:t>
            </w:r>
            <w:r w:rsidRPr="00060DB5">
              <w:rPr>
                <w:rFonts w:ascii="標楷體" w:eastAsia="標楷體" w:hAnsi="標楷體" w:hint="eastAsia"/>
                <w:szCs w:val="22"/>
              </w:rPr>
              <w:t>)</w:t>
            </w:r>
          </w:p>
        </w:tc>
      </w:tr>
      <w:tr w:rsidR="00C36BCA" w:rsidRPr="00060DB5" w14:paraId="4B8328C9" w14:textId="77777777" w:rsidTr="00C36BCA">
        <w:trPr>
          <w:trHeight w:val="270"/>
        </w:trPr>
        <w:tc>
          <w:tcPr>
            <w:tcW w:w="1568" w:type="dxa"/>
            <w:vMerge/>
            <w:shd w:val="clear" w:color="auto" w:fill="FDE9D9" w:themeFill="accent6" w:themeFillTint="33"/>
            <w:vAlign w:val="center"/>
          </w:tcPr>
          <w:p w14:paraId="712D6094" w14:textId="77777777" w:rsidR="00C36BCA" w:rsidRPr="00C36BCA" w:rsidRDefault="00C36BCA" w:rsidP="00C36BCA">
            <w:pPr>
              <w:jc w:val="center"/>
              <w:rPr>
                <w:rFonts w:ascii="標楷體" w:eastAsia="標楷體" w:hAnsi="標楷體"/>
                <w:b/>
                <w:szCs w:val="22"/>
              </w:rPr>
            </w:pPr>
          </w:p>
        </w:tc>
        <w:tc>
          <w:tcPr>
            <w:tcW w:w="3836" w:type="dxa"/>
            <w:shd w:val="clear" w:color="auto" w:fill="auto"/>
          </w:tcPr>
          <w:p w14:paraId="74DF0593" w14:textId="77777777" w:rsidR="00C36BCA" w:rsidRPr="00060DB5" w:rsidRDefault="00C36BCA" w:rsidP="00C36BCA">
            <w:pPr>
              <w:rPr>
                <w:rFonts w:ascii="標楷體" w:eastAsia="標楷體" w:hAnsi="標楷體"/>
                <w:szCs w:val="22"/>
              </w:rPr>
            </w:pPr>
            <w:r w:rsidRPr="00060DB5">
              <w:rPr>
                <w:rFonts w:ascii="標楷體" w:eastAsia="標楷體" w:hAnsi="標楷體" w:hint="eastAsia"/>
                <w:szCs w:val="22"/>
              </w:rPr>
              <w:t>第</w:t>
            </w:r>
            <w:r>
              <w:rPr>
                <w:rFonts w:ascii="標楷體" w:eastAsia="標楷體" w:hAnsi="標楷體" w:hint="eastAsia"/>
                <w:szCs w:val="22"/>
              </w:rPr>
              <w:t>＿＿</w:t>
            </w:r>
            <w:r w:rsidRPr="00060DB5">
              <w:rPr>
                <w:rFonts w:ascii="標楷體" w:eastAsia="標楷體" w:hAnsi="標楷體" w:hint="eastAsia"/>
                <w:szCs w:val="22"/>
              </w:rPr>
              <w:t>學期</w:t>
            </w:r>
            <w:r w:rsidRPr="00060DB5">
              <w:rPr>
                <w:rFonts w:ascii="標楷體" w:eastAsia="標楷體" w:hAnsi="標楷體" w:hint="eastAsia"/>
                <w:szCs w:val="22"/>
                <w:u w:val="single"/>
              </w:rPr>
              <w:t xml:space="preserve">     </w:t>
            </w:r>
            <w:r w:rsidRPr="00060DB5">
              <w:rPr>
                <w:rFonts w:ascii="標楷體" w:eastAsia="標楷體" w:hAnsi="標楷體" w:hint="eastAsia"/>
                <w:szCs w:val="22"/>
              </w:rPr>
              <w:t>學分</w:t>
            </w:r>
          </w:p>
        </w:tc>
        <w:tc>
          <w:tcPr>
            <w:tcW w:w="4916" w:type="dxa"/>
            <w:gridSpan w:val="2"/>
            <w:shd w:val="clear" w:color="auto" w:fill="auto"/>
          </w:tcPr>
          <w:p w14:paraId="2AE5C354" w14:textId="77777777" w:rsidR="00C36BCA" w:rsidRPr="00060DB5" w:rsidRDefault="00C36BCA" w:rsidP="00C36BCA">
            <w:pPr>
              <w:rPr>
                <w:rFonts w:ascii="標楷體" w:eastAsia="標楷體" w:hAnsi="標楷體"/>
                <w:szCs w:val="22"/>
              </w:rPr>
            </w:pPr>
            <w:r w:rsidRPr="00060DB5">
              <w:rPr>
                <w:rFonts w:ascii="標楷體" w:eastAsia="標楷體" w:hAnsi="標楷體" w:hint="eastAsia"/>
                <w:szCs w:val="22"/>
              </w:rPr>
              <w:t>第</w:t>
            </w:r>
            <w:r>
              <w:rPr>
                <w:rFonts w:ascii="標楷體" w:eastAsia="標楷體" w:hAnsi="標楷體" w:hint="eastAsia"/>
                <w:szCs w:val="22"/>
              </w:rPr>
              <w:t>＿＿</w:t>
            </w:r>
            <w:r w:rsidRPr="00060DB5">
              <w:rPr>
                <w:rFonts w:ascii="標楷體" w:eastAsia="標楷體" w:hAnsi="標楷體" w:hint="eastAsia"/>
                <w:szCs w:val="22"/>
              </w:rPr>
              <w:t>學期 GPA：</w:t>
            </w:r>
            <w:r w:rsidRPr="00060DB5">
              <w:rPr>
                <w:rFonts w:ascii="標楷體" w:eastAsia="標楷體" w:hAnsi="標楷體" w:hint="eastAsia"/>
                <w:szCs w:val="22"/>
                <w:u w:val="single"/>
              </w:rPr>
              <w:t xml:space="preserve">      </w:t>
            </w:r>
            <w:r w:rsidRPr="00060DB5">
              <w:rPr>
                <w:rFonts w:ascii="標楷體" w:eastAsia="標楷體" w:hAnsi="標楷體"/>
                <w:szCs w:val="22"/>
              </w:rPr>
              <w:t xml:space="preserve"> </w:t>
            </w:r>
          </w:p>
        </w:tc>
      </w:tr>
      <w:tr w:rsidR="00C36BCA" w:rsidRPr="00060DB5" w14:paraId="6144AD8C" w14:textId="77777777" w:rsidTr="00C36BCA">
        <w:trPr>
          <w:trHeight w:val="624"/>
        </w:trPr>
        <w:tc>
          <w:tcPr>
            <w:tcW w:w="1568" w:type="dxa"/>
            <w:shd w:val="clear" w:color="auto" w:fill="FDE9D9" w:themeFill="accent6" w:themeFillTint="33"/>
            <w:vAlign w:val="center"/>
          </w:tcPr>
          <w:p w14:paraId="01C07480" w14:textId="77777777" w:rsidR="00C36BCA" w:rsidRPr="00C36BCA" w:rsidRDefault="00C36BCA" w:rsidP="00C36BCA">
            <w:pPr>
              <w:jc w:val="center"/>
              <w:rPr>
                <w:rFonts w:ascii="標楷體" w:eastAsia="標楷體" w:hAnsi="標楷體"/>
                <w:b/>
                <w:szCs w:val="22"/>
              </w:rPr>
            </w:pPr>
            <w:r w:rsidRPr="00C36BCA">
              <w:rPr>
                <w:rFonts w:ascii="標楷體" w:eastAsia="標楷體" w:hAnsi="標楷體" w:hint="eastAsia"/>
                <w:b/>
                <w:szCs w:val="22"/>
              </w:rPr>
              <w:t>應備文件</w:t>
            </w:r>
          </w:p>
        </w:tc>
        <w:tc>
          <w:tcPr>
            <w:tcW w:w="8752" w:type="dxa"/>
            <w:gridSpan w:val="3"/>
            <w:shd w:val="clear" w:color="auto" w:fill="auto"/>
          </w:tcPr>
          <w:p w14:paraId="4F41FEEF" w14:textId="77777777" w:rsidR="00C36BCA" w:rsidRPr="00060DB5" w:rsidRDefault="00C36BCA" w:rsidP="00C36BCA">
            <w:pPr>
              <w:rPr>
                <w:rFonts w:ascii="標楷體" w:eastAsia="標楷體" w:hAnsi="標楷體"/>
                <w:szCs w:val="22"/>
              </w:rPr>
            </w:pPr>
            <w:r w:rsidRPr="00060DB5">
              <w:rPr>
                <w:rFonts w:ascii="新細明體" w:hAnsi="新細明體" w:hint="eastAsia"/>
                <w:szCs w:val="22"/>
              </w:rPr>
              <w:t>□</w:t>
            </w:r>
            <w:r w:rsidRPr="00060DB5">
              <w:rPr>
                <w:rFonts w:ascii="標楷體" w:eastAsia="標楷體" w:hAnsi="標楷體" w:hint="eastAsia"/>
                <w:szCs w:val="22"/>
              </w:rPr>
              <w:t>本獎學金申請表</w:t>
            </w:r>
          </w:p>
          <w:p w14:paraId="31DDE5A7" w14:textId="77777777" w:rsidR="00C36BCA" w:rsidRPr="00060DB5" w:rsidRDefault="00C36BCA" w:rsidP="00C36BCA">
            <w:pPr>
              <w:rPr>
                <w:rFonts w:ascii="標楷體" w:eastAsia="標楷體" w:hAnsi="標楷體"/>
                <w:szCs w:val="22"/>
              </w:rPr>
            </w:pPr>
            <w:r w:rsidRPr="00060DB5">
              <w:rPr>
                <w:rFonts w:ascii="新細明體" w:hAnsi="新細明體" w:hint="eastAsia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szCs w:val="22"/>
              </w:rPr>
              <w:t>前一學期</w:t>
            </w:r>
            <w:r w:rsidRPr="00060DB5">
              <w:rPr>
                <w:rFonts w:ascii="標楷體" w:eastAsia="標楷體" w:hAnsi="標楷體" w:hint="eastAsia"/>
                <w:szCs w:val="22"/>
              </w:rPr>
              <w:t>成績單</w:t>
            </w:r>
          </w:p>
          <w:p w14:paraId="28C00572" w14:textId="77777777" w:rsidR="00C36BCA" w:rsidRPr="00060DB5" w:rsidRDefault="00C36BCA" w:rsidP="00C36BCA">
            <w:pPr>
              <w:rPr>
                <w:rFonts w:ascii="標楷體" w:eastAsia="標楷體" w:hAnsi="標楷體"/>
                <w:szCs w:val="22"/>
              </w:rPr>
            </w:pPr>
            <w:r w:rsidRPr="00AA2312">
              <w:rPr>
                <w:rFonts w:ascii="標楷體" w:eastAsia="標楷體" w:hAnsi="標楷體" w:hint="eastAsia"/>
                <w:szCs w:val="22"/>
              </w:rPr>
              <w:t>□前一學期學術表現</w:t>
            </w:r>
            <w:r>
              <w:rPr>
                <w:rFonts w:ascii="標楷體" w:eastAsia="標楷體" w:hAnsi="標楷體" w:hint="eastAsia"/>
                <w:szCs w:val="22"/>
              </w:rPr>
              <w:t>或其他專業表現相關文件</w:t>
            </w:r>
          </w:p>
          <w:p w14:paraId="699DAEB8" w14:textId="77777777" w:rsidR="00C36BCA" w:rsidRPr="00060DB5" w:rsidRDefault="00C36BCA" w:rsidP="00C36BCA">
            <w:pPr>
              <w:rPr>
                <w:rFonts w:ascii="標楷體" w:eastAsia="標楷體" w:hAnsi="標楷體"/>
                <w:szCs w:val="22"/>
              </w:rPr>
            </w:pPr>
            <w:r w:rsidRPr="00AA2312">
              <w:rPr>
                <w:rFonts w:ascii="標楷體" w:eastAsia="標楷體" w:hAnsi="標楷體" w:hint="eastAsia"/>
                <w:szCs w:val="22"/>
              </w:rPr>
              <w:t>□</w:t>
            </w:r>
            <w:r w:rsidRPr="00060DB5">
              <w:rPr>
                <w:rFonts w:ascii="標楷體" w:eastAsia="標楷體" w:hAnsi="標楷體" w:hint="eastAsia"/>
                <w:szCs w:val="22"/>
              </w:rPr>
              <w:t>其他有利審查文件</w:t>
            </w:r>
          </w:p>
        </w:tc>
      </w:tr>
      <w:tr w:rsidR="00C36BCA" w:rsidRPr="00060DB5" w14:paraId="7D4B8512" w14:textId="77777777" w:rsidTr="00C36BCA">
        <w:trPr>
          <w:trHeight w:val="2276"/>
        </w:trPr>
        <w:tc>
          <w:tcPr>
            <w:tcW w:w="1568" w:type="dxa"/>
            <w:shd w:val="clear" w:color="auto" w:fill="FDE9D9" w:themeFill="accent6" w:themeFillTint="33"/>
            <w:vAlign w:val="center"/>
          </w:tcPr>
          <w:p w14:paraId="2246756D" w14:textId="77777777" w:rsidR="00C36BCA" w:rsidRPr="00C36BCA" w:rsidRDefault="00C36BCA" w:rsidP="00BD739C">
            <w:pPr>
              <w:jc w:val="center"/>
              <w:rPr>
                <w:rFonts w:ascii="標楷體" w:eastAsia="標楷體" w:hAnsi="標楷體"/>
                <w:b/>
                <w:szCs w:val="22"/>
              </w:rPr>
            </w:pPr>
            <w:r w:rsidRPr="00C36BCA">
              <w:rPr>
                <w:rFonts w:ascii="標楷體" w:eastAsia="標楷體" w:hAnsi="標楷體" w:hint="eastAsia"/>
                <w:b/>
                <w:szCs w:val="22"/>
              </w:rPr>
              <w:t>學術表現</w:t>
            </w:r>
          </w:p>
        </w:tc>
        <w:tc>
          <w:tcPr>
            <w:tcW w:w="8752" w:type="dxa"/>
            <w:gridSpan w:val="3"/>
            <w:shd w:val="clear" w:color="auto" w:fill="auto"/>
          </w:tcPr>
          <w:p w14:paraId="04138E6C" w14:textId="77777777" w:rsidR="00C36BCA" w:rsidRPr="00060DB5" w:rsidRDefault="00C36BCA" w:rsidP="00C36BCA">
            <w:pPr>
              <w:rPr>
                <w:rFonts w:ascii="標楷體" w:eastAsia="標楷體" w:hAnsi="標楷體"/>
                <w:szCs w:val="22"/>
              </w:rPr>
            </w:pPr>
          </w:p>
        </w:tc>
      </w:tr>
      <w:tr w:rsidR="00C36BCA" w:rsidRPr="00060DB5" w14:paraId="18961BAF" w14:textId="77777777" w:rsidTr="00C36BCA">
        <w:trPr>
          <w:trHeight w:val="2258"/>
        </w:trPr>
        <w:tc>
          <w:tcPr>
            <w:tcW w:w="1568" w:type="dxa"/>
            <w:shd w:val="clear" w:color="auto" w:fill="FDE9D9" w:themeFill="accent6" w:themeFillTint="33"/>
            <w:vAlign w:val="center"/>
          </w:tcPr>
          <w:p w14:paraId="553CFA73" w14:textId="77777777" w:rsidR="00C36BCA" w:rsidRPr="00C36BCA" w:rsidRDefault="00C36BCA" w:rsidP="00C36BCA">
            <w:pPr>
              <w:jc w:val="center"/>
              <w:rPr>
                <w:rFonts w:ascii="標楷體" w:eastAsia="標楷體" w:hAnsi="標楷體"/>
                <w:b/>
                <w:szCs w:val="22"/>
              </w:rPr>
            </w:pPr>
            <w:r w:rsidRPr="00C36BCA">
              <w:rPr>
                <w:rFonts w:ascii="標楷體" w:eastAsia="標楷體" w:hAnsi="標楷體" w:hint="eastAsia"/>
                <w:b/>
                <w:szCs w:val="22"/>
              </w:rPr>
              <w:t>其他專業</w:t>
            </w:r>
          </w:p>
          <w:p w14:paraId="1F60F1CF" w14:textId="77777777" w:rsidR="00C36BCA" w:rsidRPr="00C36BCA" w:rsidRDefault="00C36BCA" w:rsidP="00C36BCA">
            <w:pPr>
              <w:jc w:val="center"/>
              <w:rPr>
                <w:rFonts w:ascii="標楷體" w:eastAsia="標楷體" w:hAnsi="標楷體"/>
                <w:b/>
                <w:szCs w:val="22"/>
              </w:rPr>
            </w:pPr>
            <w:r w:rsidRPr="00C36BCA">
              <w:rPr>
                <w:rFonts w:ascii="標楷體" w:eastAsia="標楷體" w:hAnsi="標楷體" w:hint="eastAsia"/>
                <w:b/>
                <w:szCs w:val="22"/>
              </w:rPr>
              <w:t>表現</w:t>
            </w:r>
            <w:r w:rsidR="00FA3DB4">
              <w:rPr>
                <w:rFonts w:ascii="標楷體" w:eastAsia="標楷體" w:hAnsi="標楷體" w:hint="eastAsia"/>
                <w:b/>
                <w:szCs w:val="22"/>
              </w:rPr>
              <w:t>說明</w:t>
            </w:r>
          </w:p>
        </w:tc>
        <w:tc>
          <w:tcPr>
            <w:tcW w:w="8752" w:type="dxa"/>
            <w:gridSpan w:val="3"/>
            <w:shd w:val="clear" w:color="auto" w:fill="auto"/>
          </w:tcPr>
          <w:p w14:paraId="6529587B" w14:textId="77777777" w:rsidR="00C36BCA" w:rsidRPr="00060DB5" w:rsidRDefault="00C36BCA" w:rsidP="00C36BCA">
            <w:pPr>
              <w:rPr>
                <w:rFonts w:ascii="標楷體" w:eastAsia="標楷體" w:hAnsi="標楷體"/>
                <w:szCs w:val="22"/>
              </w:rPr>
            </w:pPr>
          </w:p>
          <w:p w14:paraId="7E344F0E" w14:textId="77777777" w:rsidR="00C36BCA" w:rsidRPr="00060DB5" w:rsidRDefault="00C36BCA" w:rsidP="00C36BCA">
            <w:pPr>
              <w:rPr>
                <w:rFonts w:ascii="標楷體" w:eastAsia="標楷體" w:hAnsi="標楷體"/>
                <w:szCs w:val="22"/>
              </w:rPr>
            </w:pPr>
          </w:p>
          <w:p w14:paraId="37C9CD43" w14:textId="77777777" w:rsidR="00C36BCA" w:rsidRPr="00060DB5" w:rsidRDefault="00C36BCA" w:rsidP="00C36BCA">
            <w:pPr>
              <w:rPr>
                <w:rFonts w:ascii="標楷體" w:eastAsia="標楷體" w:hAnsi="標楷體"/>
                <w:szCs w:val="22"/>
              </w:rPr>
            </w:pPr>
          </w:p>
          <w:p w14:paraId="53D462DF" w14:textId="77777777" w:rsidR="00C36BCA" w:rsidRPr="00060DB5" w:rsidRDefault="00C36BCA" w:rsidP="00C36BCA">
            <w:pPr>
              <w:rPr>
                <w:rFonts w:ascii="標楷體" w:eastAsia="標楷體" w:hAnsi="標楷體"/>
                <w:szCs w:val="22"/>
              </w:rPr>
            </w:pPr>
          </w:p>
          <w:p w14:paraId="15E1F58F" w14:textId="77777777" w:rsidR="00C36BCA" w:rsidRPr="00060DB5" w:rsidRDefault="00C36BCA" w:rsidP="00C36BCA">
            <w:pPr>
              <w:rPr>
                <w:rFonts w:ascii="標楷體" w:eastAsia="標楷體" w:hAnsi="標楷體"/>
                <w:szCs w:val="22"/>
              </w:rPr>
            </w:pPr>
          </w:p>
        </w:tc>
      </w:tr>
      <w:tr w:rsidR="00C36BCA" w:rsidRPr="00060DB5" w14:paraId="07CD46DE" w14:textId="77777777" w:rsidTr="00C36BCA">
        <w:trPr>
          <w:trHeight w:val="2675"/>
        </w:trPr>
        <w:tc>
          <w:tcPr>
            <w:tcW w:w="1568" w:type="dxa"/>
            <w:shd w:val="clear" w:color="auto" w:fill="FDE9D9" w:themeFill="accent6" w:themeFillTint="33"/>
            <w:vAlign w:val="center"/>
          </w:tcPr>
          <w:p w14:paraId="51B0CCE8" w14:textId="77777777" w:rsidR="00C36BCA" w:rsidRPr="00C36BCA" w:rsidRDefault="00C36BCA" w:rsidP="00C36BCA">
            <w:pPr>
              <w:jc w:val="center"/>
              <w:rPr>
                <w:rFonts w:ascii="標楷體" w:eastAsia="標楷體" w:hAnsi="標楷體"/>
                <w:b/>
                <w:szCs w:val="22"/>
              </w:rPr>
            </w:pPr>
            <w:r w:rsidRPr="00C36BCA">
              <w:rPr>
                <w:rFonts w:ascii="標楷體" w:eastAsia="標楷體" w:hAnsi="標楷體" w:hint="eastAsia"/>
                <w:b/>
                <w:szCs w:val="22"/>
              </w:rPr>
              <w:t>切結書</w:t>
            </w:r>
          </w:p>
        </w:tc>
        <w:tc>
          <w:tcPr>
            <w:tcW w:w="8752" w:type="dxa"/>
            <w:gridSpan w:val="3"/>
            <w:shd w:val="clear" w:color="auto" w:fill="auto"/>
          </w:tcPr>
          <w:p w14:paraId="06B1D34D" w14:textId="77777777" w:rsidR="00C36BCA" w:rsidRDefault="00C36BCA" w:rsidP="00C36BCA">
            <w:pPr>
              <w:spacing w:line="360" w:lineRule="exact"/>
              <w:rPr>
                <w:rFonts w:ascii="標楷體" w:eastAsia="標楷體" w:hAnsi="標楷體"/>
              </w:rPr>
            </w:pPr>
            <w:r w:rsidRPr="004B4BFE">
              <w:rPr>
                <w:rFonts w:ascii="標楷體" w:eastAsia="標楷體" w:hint="eastAsia"/>
                <w:b/>
                <w:bCs/>
              </w:rPr>
              <w:t>本人</w:t>
            </w:r>
            <w:r w:rsidRPr="00BD2676">
              <w:rPr>
                <w:rFonts w:ascii="標楷體" w:eastAsia="標楷體" w:hAnsi="標楷體" w:hint="eastAsia"/>
                <w:b/>
              </w:rPr>
              <w:t>已詳閱國立清華大學竹師教育學院</w:t>
            </w:r>
            <w:r>
              <w:rPr>
                <w:rFonts w:ascii="標楷體" w:eastAsia="標楷體" w:hAnsi="標楷體" w:hint="eastAsia"/>
                <w:b/>
              </w:rPr>
              <w:t>校長獎學金施行要點</w:t>
            </w:r>
            <w:r w:rsidRPr="00BD2676">
              <w:rPr>
                <w:rFonts w:ascii="標楷體" w:eastAsia="標楷體" w:hAnsi="標楷體" w:hint="eastAsia"/>
                <w:b/>
              </w:rPr>
              <w:t>，並可遵守以下規定</w:t>
            </w:r>
          </w:p>
          <w:p w14:paraId="6F03DD7A" w14:textId="77777777" w:rsidR="00C36BCA" w:rsidRDefault="00C36BCA" w:rsidP="00C36BCA">
            <w:pPr>
              <w:pStyle w:val="a9"/>
              <w:numPr>
                <w:ilvl w:val="0"/>
                <w:numId w:val="3"/>
              </w:numPr>
              <w:spacing w:line="360" w:lineRule="exact"/>
              <w:ind w:leftChars="0" w:left="459" w:hanging="31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通過申請之學生，如有(1)</w:t>
            </w:r>
            <w:r w:rsidRPr="00ED74B6">
              <w:rPr>
                <w:rFonts w:ascii="標楷體" w:eastAsia="標楷體" w:hAnsi="標楷體" w:hint="eastAsia"/>
              </w:rPr>
              <w:t>休學</w:t>
            </w:r>
            <w:r>
              <w:rPr>
                <w:rFonts w:ascii="標楷體" w:eastAsia="標楷體" w:hAnsi="標楷體" w:hint="eastAsia"/>
              </w:rPr>
              <w:t>、退學</w:t>
            </w:r>
            <w:r w:rsidRPr="00ED74B6">
              <w:rPr>
                <w:rFonts w:ascii="標楷體" w:eastAsia="標楷體" w:hAnsi="標楷體" w:hint="eastAsia"/>
              </w:rPr>
              <w:t>或申請後</w:t>
            </w:r>
            <w:r>
              <w:rPr>
                <w:rFonts w:ascii="標楷體" w:eastAsia="標楷體" w:hAnsi="標楷體" w:hint="eastAsia"/>
              </w:rPr>
              <w:t>於公私立機構從事專職工作</w:t>
            </w:r>
            <w:r w:rsidRPr="00ED74B6"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(2)逕行修讀博士學位學生轉入或轉回碩士班就讀者，應主動通知院辦公室，並</w:t>
            </w:r>
            <w:r w:rsidRPr="00ED74B6">
              <w:rPr>
                <w:rFonts w:ascii="標楷體" w:eastAsia="標楷體" w:hAnsi="標楷體" w:hint="eastAsia"/>
              </w:rPr>
              <w:t>於事實發生</w:t>
            </w:r>
            <w:r>
              <w:rPr>
                <w:rFonts w:ascii="標楷體" w:eastAsia="標楷體" w:hAnsi="標楷體" w:hint="eastAsia"/>
              </w:rPr>
              <w:t>次</w:t>
            </w:r>
            <w:r w:rsidRPr="00ED74B6">
              <w:rPr>
                <w:rFonts w:ascii="標楷體" w:eastAsia="標楷體" w:hAnsi="標楷體" w:hint="eastAsia"/>
              </w:rPr>
              <w:t>月取消得獎資格</w:t>
            </w:r>
            <w:r>
              <w:rPr>
                <w:rFonts w:ascii="標楷體" w:eastAsia="標楷體" w:hAnsi="標楷體" w:hint="eastAsia"/>
              </w:rPr>
              <w:t>，取消資格後不再恢復獲獎資格</w:t>
            </w:r>
            <w:r w:rsidRPr="00ED74B6">
              <w:rPr>
                <w:rFonts w:ascii="標楷體" w:eastAsia="標楷體" w:hAnsi="標楷體" w:hint="eastAsia"/>
              </w:rPr>
              <w:t>。</w:t>
            </w:r>
          </w:p>
          <w:p w14:paraId="02548D7B" w14:textId="4B22F3BD" w:rsidR="00C36BCA" w:rsidRDefault="00C36BCA" w:rsidP="00C36BCA">
            <w:pPr>
              <w:pStyle w:val="a9"/>
              <w:numPr>
                <w:ilvl w:val="0"/>
                <w:numId w:val="3"/>
              </w:numPr>
              <w:spacing w:line="360" w:lineRule="exact"/>
              <w:ind w:leftChars="0" w:left="459" w:hanging="31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受獎生每學期</w:t>
            </w:r>
            <w:r w:rsidR="00FA3DB4">
              <w:rPr>
                <w:rFonts w:ascii="標楷體" w:eastAsia="標楷體" w:hAnsi="標楷體" w:hint="eastAsia"/>
              </w:rPr>
              <w:t>於開學二</w:t>
            </w:r>
            <w:r>
              <w:rPr>
                <w:rFonts w:ascii="標楷體" w:eastAsia="標楷體" w:hAnsi="標楷體" w:hint="eastAsia"/>
              </w:rPr>
              <w:t>周</w:t>
            </w:r>
            <w:r w:rsidR="00FA3DB4">
              <w:rPr>
                <w:rFonts w:ascii="標楷體" w:eastAsia="標楷體" w:hAnsi="標楷體" w:hint="eastAsia"/>
              </w:rPr>
              <w:t>內，</w:t>
            </w:r>
            <w:del w:id="0" w:author="user" w:date="2021-01-05T10:05:00Z">
              <w:r w:rsidDel="00CC1071">
                <w:rPr>
                  <w:rFonts w:ascii="標楷體" w:eastAsia="標楷體" w:hAnsi="標楷體" w:hint="eastAsia"/>
                </w:rPr>
                <w:delText>需</w:delText>
              </w:r>
            </w:del>
            <w:bookmarkStart w:id="1" w:name="_GoBack"/>
            <w:bookmarkEnd w:id="1"/>
            <w:r>
              <w:rPr>
                <w:rFonts w:ascii="標楷體" w:eastAsia="標楷體" w:hAnsi="標楷體" w:hint="eastAsia"/>
              </w:rPr>
              <w:t>繳交前一學期之相關資料</w:t>
            </w:r>
            <w:r w:rsidRPr="00FE385D">
              <w:rPr>
                <w:rFonts w:ascii="標楷體" w:eastAsia="標楷體" w:hAnsi="標楷體" w:hint="eastAsia"/>
              </w:rPr>
              <w:t>並經指導教授推薦</w:t>
            </w:r>
            <w:r>
              <w:rPr>
                <w:rFonts w:ascii="標楷體" w:eastAsia="標楷體" w:hAnsi="標楷體" w:hint="eastAsia"/>
              </w:rPr>
              <w:t>及學院審查通過，</w:t>
            </w:r>
            <w:r w:rsidRPr="00FE385D">
              <w:rPr>
                <w:rFonts w:ascii="標楷體" w:eastAsia="標楷體" w:hAnsi="標楷體" w:hint="eastAsia"/>
              </w:rPr>
              <w:t>始具續領資格。</w:t>
            </w:r>
          </w:p>
          <w:p w14:paraId="00C45A6A" w14:textId="77777777" w:rsidR="00C36BCA" w:rsidRPr="00C36BCA" w:rsidRDefault="00C36BCA" w:rsidP="00C36BCA">
            <w:pPr>
              <w:pStyle w:val="a9"/>
              <w:spacing w:line="360" w:lineRule="exact"/>
              <w:ind w:leftChars="0" w:left="459"/>
              <w:jc w:val="right"/>
              <w:rPr>
                <w:rFonts w:ascii="標楷體" w:eastAsia="標楷體" w:hAnsi="標楷體"/>
              </w:rPr>
            </w:pPr>
            <w:r w:rsidRPr="00C36BCA">
              <w:rPr>
                <w:rFonts w:ascii="標楷體" w:eastAsia="標楷體" w:hint="eastAsia"/>
                <w:b/>
                <w:bCs/>
                <w:sz w:val="28"/>
              </w:rPr>
              <w:t>申請人</w:t>
            </w:r>
            <w:r w:rsidRPr="00C36BCA">
              <w:rPr>
                <w:rFonts w:eastAsia="標楷體" w:hint="eastAsia"/>
                <w:sz w:val="32"/>
                <w:szCs w:val="28"/>
              </w:rPr>
              <w:t>：</w:t>
            </w:r>
            <w:r>
              <w:rPr>
                <w:rFonts w:ascii="標楷體" w:eastAsia="標楷體" w:hint="eastAsia"/>
                <w:b/>
                <w:bCs/>
                <w:sz w:val="28"/>
              </w:rPr>
              <w:t>_____________</w:t>
            </w:r>
            <w:r w:rsidRPr="00C36BCA">
              <w:rPr>
                <w:rFonts w:ascii="標楷體" w:eastAsia="標楷體" w:hint="eastAsia"/>
                <w:b/>
                <w:bCs/>
                <w:sz w:val="28"/>
              </w:rPr>
              <w:t>__</w:t>
            </w:r>
            <w:r w:rsidRPr="00C36BCA">
              <w:rPr>
                <w:rFonts w:ascii="標楷體" w:eastAsia="標楷體" w:hint="eastAsia"/>
                <w:b/>
                <w:bCs/>
              </w:rPr>
              <w:t>（學生本人簽名）</w:t>
            </w:r>
          </w:p>
        </w:tc>
      </w:tr>
      <w:tr w:rsidR="00C36BCA" w:rsidRPr="00060DB5" w14:paraId="44F1E281" w14:textId="77777777" w:rsidTr="00C36BCA">
        <w:trPr>
          <w:trHeight w:val="832"/>
        </w:trPr>
        <w:tc>
          <w:tcPr>
            <w:tcW w:w="1568" w:type="dxa"/>
            <w:shd w:val="clear" w:color="auto" w:fill="FDE9D9" w:themeFill="accent6" w:themeFillTint="33"/>
            <w:vAlign w:val="center"/>
          </w:tcPr>
          <w:p w14:paraId="69245927" w14:textId="16ED7E24" w:rsidR="00C36BCA" w:rsidRPr="00E34322" w:rsidRDefault="00C36BCA" w:rsidP="00C36BCA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指</w:t>
            </w:r>
            <w:r w:rsidR="00FA3DB4">
              <w:rPr>
                <w:rFonts w:ascii="標楷體" w:eastAsia="標楷體" w:hAnsi="標楷體" w:hint="eastAsia"/>
                <w:b/>
              </w:rPr>
              <w:t>導</w:t>
            </w:r>
            <w:r>
              <w:rPr>
                <w:rFonts w:ascii="標楷體" w:eastAsia="標楷體" w:hAnsi="標楷體" w:hint="eastAsia"/>
                <w:b/>
              </w:rPr>
              <w:t>教授</w:t>
            </w:r>
          </w:p>
          <w:p w14:paraId="327D282F" w14:textId="77777777" w:rsidR="00C36BCA" w:rsidRPr="00E34322" w:rsidRDefault="00C36BCA" w:rsidP="00C36BCA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E34322">
              <w:rPr>
                <w:rFonts w:ascii="標楷體" w:eastAsia="標楷體" w:hAnsi="標楷體" w:hint="eastAsia"/>
                <w:b/>
              </w:rPr>
              <w:t>審核</w:t>
            </w:r>
          </w:p>
        </w:tc>
        <w:tc>
          <w:tcPr>
            <w:tcW w:w="8752" w:type="dxa"/>
            <w:gridSpan w:val="3"/>
            <w:vAlign w:val="center"/>
          </w:tcPr>
          <w:p w14:paraId="067B5829" w14:textId="300CF4CF" w:rsidR="00C36BCA" w:rsidRPr="00BD2676" w:rsidRDefault="00C36BCA" w:rsidP="00BD739C">
            <w:pPr>
              <w:spacing w:beforeLines="23" w:before="82" w:afterLines="23" w:after="82"/>
              <w:jc w:val="both"/>
              <w:rPr>
                <w:rFonts w:ascii="標楷體" w:eastAsia="標楷體" w:hAnsi="標楷體"/>
                <w:u w:val="single"/>
              </w:rPr>
            </w:pPr>
            <w:r w:rsidRPr="001647AC">
              <w:rPr>
                <w:rFonts w:ascii="標楷體" w:eastAsia="標楷體" w:hAnsi="標楷體" w:hint="eastAsia"/>
              </w:rPr>
              <w:t>指導教授</w:t>
            </w:r>
            <w:r w:rsidR="00FA3DB4">
              <w:rPr>
                <w:rFonts w:ascii="標楷體" w:eastAsia="標楷體" w:hAnsi="標楷體" w:hint="eastAsia"/>
              </w:rPr>
              <w:t>勾選</w:t>
            </w:r>
            <w:r w:rsidR="00FA3DB4">
              <w:rPr>
                <w:rFonts w:ascii="標楷體" w:eastAsia="標楷體" w:hint="eastAsia"/>
                <w:b/>
                <w:bCs/>
              </w:rPr>
              <w:t xml:space="preserve"> </w:t>
            </w:r>
            <w:r w:rsidR="00FA3DB4">
              <w:rPr>
                <w:rFonts w:ascii="標楷體" w:eastAsia="標楷體" w:hAnsi="標楷體" w:hint="eastAsia"/>
              </w:rPr>
              <w:t>□ 非常推薦 □ 推薦 □ 不推薦 ; 親簽</w:t>
            </w:r>
            <w:r w:rsidRPr="001647AC">
              <w:rPr>
                <w:rFonts w:ascii="標楷體" w:eastAsia="標楷體" w:hAnsi="標楷體" w:hint="eastAsia"/>
              </w:rPr>
              <w:t>：</w:t>
            </w:r>
            <w:r w:rsidRPr="005C505A">
              <w:rPr>
                <w:rFonts w:ascii="標楷體" w:eastAsia="標楷體" w:hint="eastAsia"/>
                <w:b/>
                <w:bCs/>
              </w:rPr>
              <w:t>_</w:t>
            </w:r>
            <w:r w:rsidR="00FA3DB4">
              <w:rPr>
                <w:rFonts w:ascii="標楷體" w:eastAsia="標楷體"/>
                <w:b/>
                <w:bCs/>
              </w:rPr>
              <w:t>_____</w:t>
            </w:r>
            <w:r w:rsidRPr="005C505A">
              <w:rPr>
                <w:rFonts w:ascii="標楷體" w:eastAsia="標楷體" w:hint="eastAsia"/>
                <w:b/>
                <w:bCs/>
              </w:rPr>
              <w:t>___________</w:t>
            </w:r>
            <w:r w:rsidR="00FA3DB4">
              <w:rPr>
                <w:rFonts w:ascii="標楷體" w:eastAsia="標楷體"/>
                <w:b/>
                <w:bCs/>
              </w:rPr>
              <w:t>__</w:t>
            </w:r>
          </w:p>
        </w:tc>
      </w:tr>
      <w:tr w:rsidR="00C36BCA" w:rsidRPr="00060DB5" w14:paraId="767CE04F" w14:textId="77777777" w:rsidTr="00C36BCA">
        <w:trPr>
          <w:trHeight w:val="1638"/>
        </w:trPr>
        <w:tc>
          <w:tcPr>
            <w:tcW w:w="1568" w:type="dxa"/>
            <w:shd w:val="clear" w:color="auto" w:fill="FDE9D9" w:themeFill="accent6" w:themeFillTint="33"/>
            <w:vAlign w:val="center"/>
          </w:tcPr>
          <w:p w14:paraId="0E8B3EE4" w14:textId="77777777" w:rsidR="00C36BCA" w:rsidRPr="00E34322" w:rsidRDefault="00C36BCA" w:rsidP="00C36BCA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E34322">
              <w:rPr>
                <w:rFonts w:ascii="標楷體" w:eastAsia="標楷體" w:hAnsi="標楷體" w:hint="eastAsia"/>
                <w:b/>
              </w:rPr>
              <w:t>學院審核</w:t>
            </w:r>
          </w:p>
        </w:tc>
        <w:tc>
          <w:tcPr>
            <w:tcW w:w="8752" w:type="dxa"/>
            <w:gridSpan w:val="3"/>
            <w:vAlign w:val="center"/>
          </w:tcPr>
          <w:p w14:paraId="0EF86402" w14:textId="77777777" w:rsidR="00C36BCA" w:rsidRDefault="00C36BCA" w:rsidP="00C36BCA">
            <w:pPr>
              <w:spacing w:beforeLines="23" w:before="82" w:afterLines="23" w:after="82"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院辦公室收件：</w:t>
            </w:r>
            <w:r w:rsidRPr="009A3B73">
              <w:rPr>
                <w:rFonts w:ascii="標楷體" w:eastAsia="標楷體" w:hAnsi="標楷體" w:hint="eastAsia"/>
                <w:u w:val="single"/>
              </w:rPr>
              <w:t xml:space="preserve">                  </w:t>
            </w:r>
            <w:r w:rsidRPr="0067561B">
              <w:rPr>
                <w:rFonts w:ascii="標楷體" w:eastAsia="標楷體" w:hAnsi="標楷體" w:hint="eastAsia"/>
              </w:rPr>
              <w:t>，</w:t>
            </w:r>
            <w:r w:rsidRPr="008A6308">
              <w:rPr>
                <w:rFonts w:ascii="標楷體" w:eastAsia="標楷體" w:hAnsi="標楷體" w:hint="eastAsia"/>
              </w:rPr>
              <w:t>日期:</w:t>
            </w:r>
            <w:r w:rsidRPr="009A3B73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</w:rPr>
              <w:t>年</w:t>
            </w:r>
            <w:r w:rsidRPr="009A3B73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>月</w:t>
            </w:r>
            <w:r w:rsidRPr="009A3B73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>日</w:t>
            </w:r>
          </w:p>
          <w:p w14:paraId="6A215686" w14:textId="77777777" w:rsidR="00C36BCA" w:rsidRDefault="00C36BCA" w:rsidP="00C36BCA">
            <w:pPr>
              <w:spacing w:beforeLines="23" w:before="82" w:afterLines="23" w:after="82"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學院核定：□ 通過          □ 不通過</w:t>
            </w:r>
          </w:p>
          <w:p w14:paraId="1C013C8E" w14:textId="77777777" w:rsidR="00C36BCA" w:rsidRPr="00BD2676" w:rsidRDefault="00C36BCA" w:rsidP="00C36BCA">
            <w:pPr>
              <w:spacing w:beforeLines="23" w:before="82" w:afterLines="23" w:after="82" w:line="276" w:lineRule="auto"/>
              <w:jc w:val="both"/>
              <w:rPr>
                <w:rFonts w:ascii="標楷體" w:eastAsia="標楷體" w:hAnsi="標楷體"/>
                <w:u w:val="single"/>
              </w:rPr>
            </w:pPr>
            <w:r w:rsidRPr="006427D6">
              <w:rPr>
                <w:rFonts w:ascii="標楷體" w:eastAsia="標楷體" w:hAnsi="標楷體" w:hint="eastAsia"/>
              </w:rPr>
              <w:t>院長簽章</w:t>
            </w:r>
            <w:r>
              <w:rPr>
                <w:rFonts w:ascii="標楷體" w:eastAsia="標楷體" w:hAnsi="標楷體" w:hint="eastAsia"/>
              </w:rPr>
              <w:t>：</w:t>
            </w:r>
            <w:r w:rsidRPr="009A3B73">
              <w:rPr>
                <w:rFonts w:ascii="標楷體" w:eastAsia="標楷體" w:hAnsi="標楷體" w:hint="eastAsia"/>
                <w:u w:val="single"/>
              </w:rPr>
              <w:t xml:space="preserve">      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</w:p>
        </w:tc>
      </w:tr>
    </w:tbl>
    <w:p w14:paraId="2FB636E7" w14:textId="77777777" w:rsidR="002B715A" w:rsidRPr="00725008" w:rsidRDefault="002B715A" w:rsidP="00C36BCA">
      <w:pPr>
        <w:rPr>
          <w:rFonts w:ascii="標楷體" w:eastAsia="標楷體" w:hAnsi="標楷體"/>
          <w:b/>
          <w:sz w:val="28"/>
          <w:szCs w:val="28"/>
        </w:rPr>
      </w:pPr>
    </w:p>
    <w:sectPr w:rsidR="002B715A" w:rsidRPr="00725008" w:rsidSect="00C36BC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D51BA6" w14:textId="77777777" w:rsidR="00DC7FA9" w:rsidRDefault="00DC7FA9"/>
  </w:endnote>
  <w:endnote w:type="continuationSeparator" w:id="0">
    <w:p w14:paraId="0A5CC7E1" w14:textId="77777777" w:rsidR="00DC7FA9" w:rsidRDefault="00DC7F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A2EC0B" w14:textId="77777777" w:rsidR="00DC7FA9" w:rsidRDefault="00DC7FA9"/>
  </w:footnote>
  <w:footnote w:type="continuationSeparator" w:id="0">
    <w:p w14:paraId="1EB74F50" w14:textId="77777777" w:rsidR="00DC7FA9" w:rsidRDefault="00DC7FA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002F34"/>
    <w:multiLevelType w:val="hybridMultilevel"/>
    <w:tmpl w:val="3410B2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3637231"/>
    <w:multiLevelType w:val="hybridMultilevel"/>
    <w:tmpl w:val="50AAEFE4"/>
    <w:lvl w:ilvl="0" w:tplc="A3E89514">
      <w:start w:val="1"/>
      <w:numFmt w:val="taiwaneseCountingThousand"/>
      <w:lvlText w:val="%1、"/>
      <w:lvlJc w:val="left"/>
      <w:pPr>
        <w:ind w:left="958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98" w:hanging="480"/>
      </w:pPr>
    </w:lvl>
    <w:lvl w:ilvl="2" w:tplc="0409001B" w:tentative="1">
      <w:start w:val="1"/>
      <w:numFmt w:val="lowerRoman"/>
      <w:lvlText w:val="%3."/>
      <w:lvlJc w:val="right"/>
      <w:pPr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ind w:left="4558" w:hanging="480"/>
      </w:pPr>
    </w:lvl>
  </w:abstractNum>
  <w:abstractNum w:abstractNumId="2" w15:restartNumberingAfterBreak="0">
    <w:nsid w:val="7BED0CC6"/>
    <w:multiLevelType w:val="hybridMultilevel"/>
    <w:tmpl w:val="643EFB2A"/>
    <w:lvl w:ilvl="0" w:tplc="CC5C9FE4">
      <w:start w:val="8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23F"/>
    <w:rsid w:val="00012156"/>
    <w:rsid w:val="00045412"/>
    <w:rsid w:val="00087A6F"/>
    <w:rsid w:val="000E3DDD"/>
    <w:rsid w:val="00124B7F"/>
    <w:rsid w:val="00127D61"/>
    <w:rsid w:val="00184DA8"/>
    <w:rsid w:val="001C67DA"/>
    <w:rsid w:val="001E3370"/>
    <w:rsid w:val="001F1A5D"/>
    <w:rsid w:val="00243613"/>
    <w:rsid w:val="00262D89"/>
    <w:rsid w:val="0028492A"/>
    <w:rsid w:val="002B715A"/>
    <w:rsid w:val="002E72EB"/>
    <w:rsid w:val="00303451"/>
    <w:rsid w:val="00325138"/>
    <w:rsid w:val="0033405B"/>
    <w:rsid w:val="003702B0"/>
    <w:rsid w:val="00371CC3"/>
    <w:rsid w:val="003B6E5B"/>
    <w:rsid w:val="00407299"/>
    <w:rsid w:val="004648C4"/>
    <w:rsid w:val="00480E4C"/>
    <w:rsid w:val="004E3AFA"/>
    <w:rsid w:val="004F6F00"/>
    <w:rsid w:val="00574C5D"/>
    <w:rsid w:val="005B6A6D"/>
    <w:rsid w:val="005F0523"/>
    <w:rsid w:val="005F05C2"/>
    <w:rsid w:val="005F4393"/>
    <w:rsid w:val="00603E2A"/>
    <w:rsid w:val="00631DDF"/>
    <w:rsid w:val="00653796"/>
    <w:rsid w:val="006673C8"/>
    <w:rsid w:val="006A27E6"/>
    <w:rsid w:val="006A4BCD"/>
    <w:rsid w:val="006E6DAA"/>
    <w:rsid w:val="00712669"/>
    <w:rsid w:val="0071384D"/>
    <w:rsid w:val="007332D5"/>
    <w:rsid w:val="00760118"/>
    <w:rsid w:val="00774700"/>
    <w:rsid w:val="007B2387"/>
    <w:rsid w:val="007B283A"/>
    <w:rsid w:val="007D2AC3"/>
    <w:rsid w:val="00840E51"/>
    <w:rsid w:val="008F2690"/>
    <w:rsid w:val="00906F8E"/>
    <w:rsid w:val="009900C4"/>
    <w:rsid w:val="009C38CC"/>
    <w:rsid w:val="009C766C"/>
    <w:rsid w:val="009F4A72"/>
    <w:rsid w:val="00A3185D"/>
    <w:rsid w:val="00A44D18"/>
    <w:rsid w:val="00AA2312"/>
    <w:rsid w:val="00AD7DA7"/>
    <w:rsid w:val="00AE5352"/>
    <w:rsid w:val="00B61317"/>
    <w:rsid w:val="00BD739C"/>
    <w:rsid w:val="00C36BCA"/>
    <w:rsid w:val="00CB5153"/>
    <w:rsid w:val="00CC1071"/>
    <w:rsid w:val="00D1651F"/>
    <w:rsid w:val="00D8623F"/>
    <w:rsid w:val="00DB0AA7"/>
    <w:rsid w:val="00DC7FA9"/>
    <w:rsid w:val="00DE312B"/>
    <w:rsid w:val="00E22912"/>
    <w:rsid w:val="00E325B5"/>
    <w:rsid w:val="00E47D2E"/>
    <w:rsid w:val="00E75EEB"/>
    <w:rsid w:val="00E87034"/>
    <w:rsid w:val="00EC38B6"/>
    <w:rsid w:val="00F167AC"/>
    <w:rsid w:val="00F62308"/>
    <w:rsid w:val="00FA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42E9D3"/>
  <w15:docId w15:val="{854E2BBE-6CEC-4A36-9EF3-61BE88E88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23F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8623F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3">
    <w:name w:val="header"/>
    <w:basedOn w:val="a"/>
    <w:link w:val="a4"/>
    <w:unhideWhenUsed/>
    <w:rsid w:val="00AE535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AE535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E535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AE5352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325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325B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9900C4"/>
    <w:pPr>
      <w:ind w:leftChars="200" w:left="480"/>
    </w:pPr>
  </w:style>
  <w:style w:type="character" w:styleId="aa">
    <w:name w:val="annotation reference"/>
    <w:basedOn w:val="a0"/>
    <w:uiPriority w:val="99"/>
    <w:semiHidden/>
    <w:unhideWhenUsed/>
    <w:rsid w:val="00FA3DB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A3DB4"/>
  </w:style>
  <w:style w:type="character" w:customStyle="1" w:styleId="ac">
    <w:name w:val="註解文字 字元"/>
    <w:basedOn w:val="a0"/>
    <w:link w:val="ab"/>
    <w:uiPriority w:val="99"/>
    <w:semiHidden/>
    <w:rsid w:val="00FA3DB4"/>
    <w:rPr>
      <w:rFonts w:ascii="Times New Roman" w:eastAsia="新細明體" w:hAnsi="Times New Roman" w:cs="Times New Roman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A3DB4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FA3DB4"/>
    <w:rPr>
      <w:rFonts w:ascii="Times New Roman" w:eastAsia="新細明體" w:hAnsi="Times New Roman" w:cs="Times New Roman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293</Words>
  <Characters>329</Characters>
  <Application>Microsoft Office Word</Application>
  <DocSecurity>0</DocSecurity>
  <Lines>36</Lines>
  <Paragraphs>44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秘書處議事及法規組黃怡溱</dc:creator>
  <cp:lastModifiedBy>user</cp:lastModifiedBy>
  <cp:revision>4</cp:revision>
  <cp:lastPrinted>2019-07-22T07:09:00Z</cp:lastPrinted>
  <dcterms:created xsi:type="dcterms:W3CDTF">2021-01-05T01:09:00Z</dcterms:created>
  <dcterms:modified xsi:type="dcterms:W3CDTF">2021-01-05T02:05:00Z</dcterms:modified>
</cp:coreProperties>
</file>